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376F" w14:textId="77777777" w:rsidR="00F2225B" w:rsidRPr="00A17502" w:rsidRDefault="00F2225B" w:rsidP="00A17502">
      <w:pPr>
        <w:spacing w:line="276" w:lineRule="auto"/>
        <w:jc w:val="center"/>
        <w:rPr>
          <w:rFonts w:ascii="Cambria" w:hAnsi="Cambria"/>
          <w:b/>
          <w:bCs/>
        </w:rPr>
      </w:pPr>
      <w:r w:rsidRPr="00A17502">
        <w:rPr>
          <w:rFonts w:ascii="Cambria" w:hAnsi="Cambria"/>
          <w:b/>
          <w:bCs/>
        </w:rPr>
        <w:t>Załącznik nr 5 do SWZ</w:t>
      </w:r>
    </w:p>
    <w:p w14:paraId="45A65D17" w14:textId="77777777" w:rsidR="00F2225B" w:rsidRPr="00A17502" w:rsidRDefault="00F2225B" w:rsidP="00A17502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A17502"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1A4E04F0" w14:textId="4928A10D" w:rsidR="00533995" w:rsidRPr="00A17502" w:rsidRDefault="00533995" w:rsidP="00A17502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</w:rPr>
      </w:pPr>
      <w:r w:rsidRPr="00A17502">
        <w:rPr>
          <w:rFonts w:ascii="Cambria" w:hAnsi="Cambria"/>
          <w:b/>
          <w:color w:val="auto"/>
          <w:sz w:val="24"/>
          <w:szCs w:val="24"/>
        </w:rPr>
        <w:t xml:space="preserve">(Znak </w:t>
      </w:r>
      <w:r w:rsidRPr="00F81F00">
        <w:rPr>
          <w:rFonts w:ascii="Cambria" w:hAnsi="Cambria"/>
          <w:b/>
          <w:color w:val="auto"/>
          <w:sz w:val="24"/>
          <w:szCs w:val="24"/>
        </w:rPr>
        <w:t>postępowania</w:t>
      </w:r>
      <w:r w:rsidR="00816D2C" w:rsidRPr="00F81F00">
        <w:rPr>
          <w:rFonts w:ascii="Cambria" w:hAnsi="Cambria"/>
          <w:b/>
          <w:color w:val="auto"/>
          <w:sz w:val="24"/>
          <w:szCs w:val="24"/>
        </w:rPr>
        <w:t xml:space="preserve">: </w:t>
      </w:r>
      <w:r w:rsidR="00A4014F">
        <w:rPr>
          <w:rFonts w:ascii="Cambria" w:hAnsi="Cambria"/>
          <w:b/>
          <w:sz w:val="24"/>
          <w:szCs w:val="24"/>
        </w:rPr>
        <w:t>RGiI.271.3.2022.P</w:t>
      </w:r>
      <w:r w:rsidR="00A4014F" w:rsidRPr="00A4014F">
        <w:rPr>
          <w:rFonts w:ascii="Cambria" w:hAnsi="Cambria"/>
          <w:b/>
          <w:sz w:val="24"/>
          <w:szCs w:val="24"/>
        </w:rPr>
        <w:t>K</w:t>
      </w:r>
      <w:r w:rsidR="00450BA7" w:rsidRPr="00A4014F">
        <w:rPr>
          <w:rFonts w:ascii="Cambria" w:hAnsi="Cambria"/>
          <w:b/>
          <w:color w:val="auto"/>
          <w:sz w:val="24"/>
          <w:szCs w:val="24"/>
        </w:rPr>
        <w:t>)</w:t>
      </w:r>
    </w:p>
    <w:p w14:paraId="3E202CE6" w14:textId="77777777" w:rsidR="00533995" w:rsidRPr="00A17502" w:rsidRDefault="00533995" w:rsidP="00A17502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szCs w:val="24"/>
          <w:u w:val="single"/>
        </w:rPr>
      </w:pPr>
      <w:r w:rsidRPr="00A17502">
        <w:rPr>
          <w:rFonts w:ascii="Cambria" w:hAnsi="Cambria"/>
          <w:b/>
          <w:color w:val="auto"/>
          <w:szCs w:val="24"/>
          <w:u w:val="single"/>
        </w:rPr>
        <w:t>ZAMAWIAJĄCY:</w:t>
      </w:r>
    </w:p>
    <w:p w14:paraId="736758DB" w14:textId="77777777" w:rsidR="00EA401D" w:rsidRPr="00BE755A" w:rsidRDefault="00EA401D" w:rsidP="00EA401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>Lisewo</w:t>
      </w:r>
      <w:r w:rsidRPr="00BE755A">
        <w:rPr>
          <w:rFonts w:ascii="Cambria" w:hAnsi="Cambria" w:cs="Arial"/>
          <w:b/>
          <w:bCs/>
          <w:color w:val="000000" w:themeColor="text1"/>
        </w:rPr>
        <w:t xml:space="preserve"> </w:t>
      </w:r>
      <w:proofErr w:type="spellStart"/>
      <w:r w:rsidRPr="00BE755A">
        <w:rPr>
          <w:rFonts w:ascii="Cambria" w:hAnsi="Cambria"/>
        </w:rPr>
        <w:t>zw</w:t>
      </w:r>
      <w:r>
        <w:rPr>
          <w:rFonts w:ascii="Cambria" w:hAnsi="Cambria"/>
        </w:rPr>
        <w:t>-</w:t>
      </w:r>
      <w:r w:rsidRPr="00BE755A">
        <w:rPr>
          <w:rFonts w:ascii="Cambria" w:hAnsi="Cambria"/>
        </w:rPr>
        <w:t>ana</w:t>
      </w:r>
      <w:proofErr w:type="spellEnd"/>
      <w:r w:rsidRPr="00BE755A">
        <w:rPr>
          <w:rFonts w:ascii="Cambria" w:hAnsi="Cambria"/>
        </w:rPr>
        <w:t xml:space="preserve"> dalej „Zamawiającym”</w:t>
      </w:r>
    </w:p>
    <w:p w14:paraId="5EC8B993" w14:textId="77777777" w:rsidR="00EA401D" w:rsidRPr="00BE755A" w:rsidRDefault="00EA401D" w:rsidP="00EA401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ul. </w:t>
      </w:r>
      <w:r>
        <w:rPr>
          <w:rFonts w:ascii="Cambria" w:hAnsi="Cambria" w:cs="Arial"/>
          <w:bCs/>
          <w:color w:val="000000" w:themeColor="text1"/>
        </w:rPr>
        <w:t>Chełmińska 2</w:t>
      </w:r>
      <w:r w:rsidRPr="00BE755A">
        <w:rPr>
          <w:rFonts w:ascii="Cambria" w:hAnsi="Cambria" w:cs="Arial"/>
          <w:bCs/>
          <w:color w:val="000000" w:themeColor="text1"/>
        </w:rPr>
        <w:t>,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BE755A">
        <w:rPr>
          <w:rFonts w:ascii="Cambria" w:hAnsi="Cambria" w:cs="Arial"/>
          <w:bCs/>
          <w:color w:val="000000" w:themeColor="text1"/>
        </w:rPr>
        <w:t xml:space="preserve"> </w:t>
      </w:r>
      <w:r>
        <w:rPr>
          <w:rFonts w:ascii="Cambria" w:hAnsi="Cambria" w:cs="Arial"/>
          <w:bCs/>
          <w:color w:val="000000" w:themeColor="text1"/>
        </w:rPr>
        <w:t xml:space="preserve">86-230 </w:t>
      </w:r>
      <w:r w:rsidRPr="00EC32A1">
        <w:rPr>
          <w:rFonts w:ascii="Cambria" w:hAnsi="Cambria" w:cs="Arial"/>
          <w:bCs/>
          <w:color w:val="000000" w:themeColor="text1"/>
        </w:rPr>
        <w:t>Lisewo</w:t>
      </w:r>
    </w:p>
    <w:p w14:paraId="55842B85" w14:textId="77777777" w:rsidR="00EA401D" w:rsidRPr="008F0E47" w:rsidRDefault="00EA401D" w:rsidP="00EA401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F0E47">
        <w:rPr>
          <w:rFonts w:ascii="Cambria" w:hAnsi="Cambria" w:cs="Arial"/>
          <w:bCs/>
          <w:color w:val="000000" w:themeColor="text1"/>
        </w:rPr>
        <w:t>NIP: 875 13 07 080, REGON: 000539650</w:t>
      </w:r>
    </w:p>
    <w:p w14:paraId="4A867577" w14:textId="77777777" w:rsidR="00EA401D" w:rsidRPr="00BE755A" w:rsidRDefault="00EA401D" w:rsidP="00EA401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nr telefonu </w:t>
      </w:r>
      <w:r w:rsidRPr="008F0E47">
        <w:rPr>
          <w:rFonts w:ascii="Cambria" w:hAnsi="Cambria" w:cs="Arial"/>
          <w:bCs/>
          <w:color w:val="000000" w:themeColor="text1"/>
        </w:rPr>
        <w:t>56 676 86 14</w:t>
      </w:r>
    </w:p>
    <w:p w14:paraId="23554281" w14:textId="77777777" w:rsidR="00EA401D" w:rsidRPr="00BE755A" w:rsidRDefault="00EA401D" w:rsidP="00EA401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E755A">
        <w:rPr>
          <w:rFonts w:ascii="Cambria" w:hAnsi="Cambria" w:cs="Arial"/>
          <w:bCs/>
        </w:rPr>
        <w:t xml:space="preserve">Elektroniczna Skrzynka Podawcza: </w:t>
      </w:r>
      <w:r w:rsidRPr="008F0E47">
        <w:rPr>
          <w:rFonts w:ascii="Cambria" w:hAnsi="Cambria"/>
          <w:color w:val="0070C0"/>
          <w:highlight w:val="yellow"/>
        </w:rPr>
        <w:t>/55gn2j5qsh/skrytka</w:t>
      </w:r>
      <w:r w:rsidRPr="00BE755A" w:rsidDel="00B97DE1">
        <w:rPr>
          <w:rFonts w:ascii="Cambria" w:hAnsi="Cambria"/>
          <w:color w:val="0070C0"/>
        </w:rPr>
        <w:t xml:space="preserve"> </w:t>
      </w:r>
      <w:r w:rsidRPr="00BE755A">
        <w:rPr>
          <w:rFonts w:ascii="Cambria" w:hAnsi="Cambria" w:cs="Arial"/>
          <w:bCs/>
        </w:rPr>
        <w:t xml:space="preserve">znajdująca się na platformie ePUAP pod adresem </w:t>
      </w:r>
      <w:r w:rsidRPr="00BE755A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8E51466" w14:textId="77777777" w:rsidR="00EA401D" w:rsidRPr="00BE755A" w:rsidRDefault="00EA401D" w:rsidP="00EA401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8F0E47">
        <w:rPr>
          <w:rFonts w:ascii="Cambria" w:hAnsi="Cambria"/>
        </w:rPr>
        <w:t>p.kowal@lisewo.com</w:t>
      </w:r>
    </w:p>
    <w:p w14:paraId="274C561D" w14:textId="77777777" w:rsidR="00EA401D" w:rsidRPr="00BE755A" w:rsidRDefault="00EA401D" w:rsidP="00EA401D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Strona internetowa prowadzonego postępowania na której udostępniane będą</w:t>
      </w:r>
    </w:p>
    <w:p w14:paraId="36904DD5" w14:textId="77777777" w:rsidR="00EA401D" w:rsidRPr="00BE755A" w:rsidRDefault="00EA401D" w:rsidP="00EA401D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zmiany i wyjaśnienia treści SWZ oraz inne dokumenty zamówienia bezpośrednio</w:t>
      </w:r>
    </w:p>
    <w:p w14:paraId="5906C02A" w14:textId="77777777" w:rsidR="00EA401D" w:rsidRDefault="00EA401D" w:rsidP="00EA401D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związane z postępowaniem o udzielenie zamówienia </w:t>
      </w:r>
      <w:r w:rsidRPr="003469C0">
        <w:rPr>
          <w:rFonts w:ascii="Cambria" w:hAnsi="Cambria" w:cs="Arial"/>
          <w:bCs/>
          <w:color w:val="000000" w:themeColor="text1"/>
        </w:rPr>
        <w:t xml:space="preserve">[URL]: </w:t>
      </w:r>
    </w:p>
    <w:p w14:paraId="7306F8A6" w14:textId="77777777" w:rsidR="00EA401D" w:rsidRDefault="00F24223" w:rsidP="00EA401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hyperlink r:id="rId8" w:history="1">
        <w:r w:rsidR="00EA401D" w:rsidRPr="008F0E47">
          <w:rPr>
            <w:rStyle w:val="Hipercze"/>
            <w:rFonts w:ascii="Cambria" w:hAnsi="Cambria" w:cs="Arial"/>
            <w:bCs/>
          </w:rPr>
          <w:t>https://bip.lisewo.com/przetargi/23</w:t>
        </w:r>
      </w:hyperlink>
      <w:r w:rsidR="00EA401D" w:rsidRPr="008F0E47">
        <w:rPr>
          <w:rFonts w:ascii="Cambria" w:hAnsi="Cambria" w:cs="Arial"/>
          <w:bCs/>
          <w:color w:val="000000" w:themeColor="text1"/>
        </w:rPr>
        <w:t xml:space="preserve"> </w:t>
      </w:r>
    </w:p>
    <w:p w14:paraId="6D7DFFFF" w14:textId="77777777" w:rsidR="009C1F66" w:rsidRPr="00A17502" w:rsidRDefault="009C1F66" w:rsidP="00A1750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15D2D80B" w14:textId="77777777" w:rsidR="00606429" w:rsidRPr="00A17502" w:rsidRDefault="00606429" w:rsidP="00A17502">
      <w:pPr>
        <w:spacing w:line="276" w:lineRule="auto"/>
        <w:rPr>
          <w:rFonts w:ascii="Cambria" w:hAnsi="Cambria"/>
          <w:b/>
          <w:u w:val="single"/>
        </w:rPr>
      </w:pPr>
      <w:r w:rsidRPr="00A17502">
        <w:rPr>
          <w:rFonts w:ascii="Cambria" w:hAnsi="Cambria"/>
          <w:b/>
          <w:u w:val="single"/>
        </w:rPr>
        <w:t>PODMIOT W IMIENIU KTÓREGO SKŁADANE JEST OŚWIADCZENIE</w:t>
      </w:r>
      <w:r w:rsidRPr="00A17502">
        <w:rPr>
          <w:rStyle w:val="Odwoanieprzypisudolnego"/>
          <w:rFonts w:ascii="Cambria" w:hAnsi="Cambria"/>
          <w:b/>
          <w:u w:val="single"/>
        </w:rPr>
        <w:footnoteReference w:id="1"/>
      </w:r>
      <w:r w:rsidRPr="00A17502">
        <w:rPr>
          <w:rFonts w:ascii="Cambria" w:hAnsi="Cambria"/>
          <w:b/>
          <w:u w:val="single"/>
        </w:rPr>
        <w:t>:</w:t>
      </w:r>
    </w:p>
    <w:p w14:paraId="54B6E1F5" w14:textId="77777777" w:rsidR="00606429" w:rsidRPr="00A17502" w:rsidRDefault="00F24223" w:rsidP="00A17502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5:00Z">
        <w:r>
          <w:rPr>
            <w:rFonts w:ascii="Cambria" w:hAnsi="Cambria"/>
            <w:b/>
            <w:noProof/>
            <w:u w:val="single"/>
          </w:rPr>
          <w:pict w14:anchorId="37341211">
            <v:rect id="_x0000_s2051" alt="" style="position:absolute;margin-left:6.55pt;margin-top:16.25pt;width:15.6pt;height:14.4pt;z-index:251657216;mso-wrap-edited:f"/>
          </w:pict>
        </w:r>
      </w:ins>
    </w:p>
    <w:p w14:paraId="0707442E" w14:textId="77777777" w:rsidR="00606429" w:rsidRPr="00A17502" w:rsidRDefault="00606429" w:rsidP="00A17502">
      <w:pPr>
        <w:spacing w:line="276" w:lineRule="auto"/>
        <w:rPr>
          <w:rFonts w:ascii="Cambria" w:hAnsi="Cambria"/>
          <w:bCs/>
        </w:rPr>
      </w:pPr>
      <w:r w:rsidRPr="00A17502">
        <w:rPr>
          <w:rFonts w:ascii="Cambria" w:hAnsi="Cambria"/>
          <w:b/>
        </w:rPr>
        <w:t xml:space="preserve"> </w:t>
      </w:r>
      <w:r w:rsidRPr="00A17502">
        <w:rPr>
          <w:rFonts w:ascii="Cambria" w:hAnsi="Cambria"/>
          <w:b/>
        </w:rPr>
        <w:tab/>
      </w:r>
      <w:r w:rsidRPr="00A17502">
        <w:rPr>
          <w:rFonts w:ascii="Cambria" w:hAnsi="Cambria"/>
          <w:bCs/>
        </w:rPr>
        <w:t>Wykonawca, w tym wykonawca wspólnie ubiegający się o udzielenie zamówienia</w:t>
      </w:r>
    </w:p>
    <w:p w14:paraId="3CCF59D3" w14:textId="77777777" w:rsidR="00606429" w:rsidRPr="00A17502" w:rsidRDefault="00F24223" w:rsidP="00A17502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5:00Z">
        <w:r>
          <w:rPr>
            <w:rFonts w:ascii="Cambria" w:hAnsi="Cambria"/>
            <w:b/>
            <w:noProof/>
            <w:u w:val="single"/>
          </w:rPr>
          <w:pict w14:anchorId="63A5EB25">
            <v:rect id="_x0000_s2050" alt="" style="position:absolute;margin-left:6.55pt;margin-top:13.3pt;width:15.6pt;height:14.4pt;z-index:251658240;mso-wrap-edited:f"/>
          </w:pict>
        </w:r>
      </w:ins>
    </w:p>
    <w:p w14:paraId="79B5C792" w14:textId="77777777" w:rsidR="00606429" w:rsidRPr="00A17502" w:rsidRDefault="00606429" w:rsidP="00A17502">
      <w:pPr>
        <w:spacing w:line="276" w:lineRule="auto"/>
        <w:ind w:firstLine="708"/>
        <w:rPr>
          <w:rFonts w:ascii="Cambria" w:hAnsi="Cambria"/>
          <w:bCs/>
        </w:rPr>
      </w:pPr>
      <w:r w:rsidRPr="00A17502">
        <w:rPr>
          <w:rFonts w:ascii="Cambria" w:hAnsi="Cambria"/>
          <w:bCs/>
        </w:rPr>
        <w:t xml:space="preserve">Podmiot udostępniający zasoby </w:t>
      </w:r>
    </w:p>
    <w:p w14:paraId="4DB616A9" w14:textId="77777777" w:rsidR="00606429" w:rsidRPr="00A17502" w:rsidRDefault="00606429" w:rsidP="00A17502">
      <w:pPr>
        <w:spacing w:line="276" w:lineRule="auto"/>
        <w:rPr>
          <w:rFonts w:ascii="Cambria" w:hAnsi="Cambria"/>
        </w:rPr>
      </w:pPr>
    </w:p>
    <w:p w14:paraId="5D903D84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0194CEEB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44D2B84E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62F5653F" w14:textId="77777777" w:rsidR="00F2225B" w:rsidRPr="00A17502" w:rsidRDefault="00F2225B" w:rsidP="00A17502">
      <w:pPr>
        <w:spacing w:line="276" w:lineRule="auto"/>
        <w:ind w:right="4528"/>
        <w:jc w:val="center"/>
        <w:rPr>
          <w:rFonts w:ascii="Cambria" w:hAnsi="Cambria"/>
          <w:i/>
        </w:rPr>
      </w:pPr>
      <w:r w:rsidRPr="00A17502">
        <w:rPr>
          <w:rFonts w:ascii="Cambria" w:hAnsi="Cambria"/>
          <w:i/>
        </w:rPr>
        <w:t>(pełna nazwa/firma, adres, w zależności od podmiotu: NIP/PESEL, KRS/CEIDG)</w:t>
      </w:r>
    </w:p>
    <w:p w14:paraId="7B3A102E" w14:textId="77777777" w:rsidR="00F2225B" w:rsidRPr="00A17502" w:rsidRDefault="00F2225B" w:rsidP="00A17502">
      <w:pPr>
        <w:spacing w:line="276" w:lineRule="auto"/>
        <w:rPr>
          <w:rFonts w:ascii="Cambria" w:hAnsi="Cambria"/>
          <w:u w:val="single"/>
        </w:rPr>
      </w:pPr>
      <w:r w:rsidRPr="00A17502">
        <w:rPr>
          <w:rFonts w:ascii="Cambria" w:hAnsi="Cambria"/>
          <w:u w:val="single"/>
        </w:rPr>
        <w:t>reprezentowany przez:</w:t>
      </w:r>
    </w:p>
    <w:p w14:paraId="7D8B9CEF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70107023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41AADD89" w14:textId="77777777" w:rsidR="00F2225B" w:rsidRPr="00A17502" w:rsidRDefault="00F2225B" w:rsidP="00A17502">
      <w:pPr>
        <w:spacing w:line="276" w:lineRule="auto"/>
        <w:rPr>
          <w:rFonts w:ascii="Cambria" w:hAnsi="Cambria"/>
          <w:i/>
        </w:rPr>
      </w:pPr>
      <w:r w:rsidRPr="00A17502">
        <w:rPr>
          <w:rFonts w:ascii="Cambria" w:hAnsi="Cambria"/>
          <w:i/>
        </w:rPr>
        <w:t xml:space="preserve"> (imię, nazwisko, stanowisko/podstawa do reprezentacji)</w:t>
      </w:r>
    </w:p>
    <w:p w14:paraId="53019D1F" w14:textId="77777777" w:rsidR="00F2225B" w:rsidRPr="00A17502" w:rsidRDefault="00F2225B" w:rsidP="00A17502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A17502" w:rsidRPr="00A17502" w14:paraId="28C0CD8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F58B9E" w14:textId="77777777" w:rsidR="00F2225B" w:rsidRPr="00A17502" w:rsidRDefault="00F2225B" w:rsidP="00A175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17502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4921CC" w:rsidRPr="00A17502">
              <w:rPr>
                <w:rFonts w:ascii="Cambria" w:hAnsi="Cambria"/>
                <w:b/>
              </w:rPr>
              <w:t>21</w:t>
            </w:r>
            <w:r w:rsidRPr="00A17502">
              <w:rPr>
                <w:rFonts w:ascii="Cambria" w:hAnsi="Cambria"/>
                <w:b/>
              </w:rPr>
              <w:t xml:space="preserve"> r., poz. </w:t>
            </w:r>
            <w:r w:rsidR="00E675C9">
              <w:rPr>
                <w:rFonts w:ascii="Cambria" w:hAnsi="Cambria"/>
                <w:b/>
              </w:rPr>
              <w:t>1129</w:t>
            </w:r>
            <w:r w:rsidRPr="00A17502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A17502">
              <w:rPr>
                <w:rFonts w:ascii="Cambria" w:hAnsi="Cambria"/>
                <w:b/>
              </w:rPr>
              <w:t>późn</w:t>
            </w:r>
            <w:proofErr w:type="spellEnd"/>
            <w:r w:rsidRPr="00A17502">
              <w:rPr>
                <w:rFonts w:ascii="Cambria" w:hAnsi="Cambria"/>
                <w:b/>
              </w:rPr>
              <w:t>. zm.) - dalej: ustawa Pzp</w:t>
            </w:r>
          </w:p>
          <w:p w14:paraId="09FA390B" w14:textId="77777777" w:rsidR="00135C88" w:rsidRPr="00A17502" w:rsidRDefault="00135C88" w:rsidP="00A175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5F6B0C39" w14:textId="77777777" w:rsidR="00F2225B" w:rsidRPr="00A17502" w:rsidRDefault="00F2225B" w:rsidP="00A175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17502">
              <w:rPr>
                <w:rFonts w:ascii="Cambria" w:hAnsi="Cambria"/>
                <w:b/>
              </w:rPr>
              <w:lastRenderedPageBreak/>
              <w:t>DOTYCZĄCE WARUNKÓW UDZIAŁU W POSTĘPOWANIU</w:t>
            </w:r>
          </w:p>
        </w:tc>
      </w:tr>
    </w:tbl>
    <w:p w14:paraId="0798D629" w14:textId="77777777" w:rsidR="00F2225B" w:rsidRPr="00A17502" w:rsidRDefault="00F2225B" w:rsidP="00A1750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D5CA5E2" w14:textId="77777777" w:rsidR="004B52B4" w:rsidRPr="00BA7A64" w:rsidRDefault="004B52B4" w:rsidP="00E70B6D">
      <w:pPr>
        <w:jc w:val="both"/>
        <w:rPr>
          <w:rFonts w:ascii="Cambria" w:hAnsi="Cambria"/>
          <w:b/>
          <w:bCs/>
          <w:i/>
          <w:iCs/>
        </w:rPr>
      </w:pPr>
      <w:r w:rsidRPr="00A17502">
        <w:rPr>
          <w:rFonts w:ascii="Cambria" w:hAnsi="Cambria"/>
        </w:rPr>
        <w:t xml:space="preserve">Na </w:t>
      </w:r>
      <w:r w:rsidRPr="00CA7E78">
        <w:rPr>
          <w:rFonts w:ascii="Cambria" w:hAnsi="Cambria"/>
        </w:rPr>
        <w:t xml:space="preserve">potrzeby postępowania o udzielenie zamówienia </w:t>
      </w:r>
      <w:r w:rsidR="00CA7E78" w:rsidRPr="00CA7E78">
        <w:rPr>
          <w:rFonts w:ascii="Cambria" w:hAnsi="Cambria"/>
        </w:rPr>
        <w:t>publicznego, którego</w:t>
      </w:r>
      <w:r w:rsidRPr="00CA7E78">
        <w:rPr>
          <w:rFonts w:ascii="Cambria" w:hAnsi="Cambria"/>
        </w:rPr>
        <w:t xml:space="preserve"> przedmiotem jest zadanie pn.: </w:t>
      </w:r>
      <w:bookmarkStart w:id="2" w:name="_Hlk93733097"/>
      <w:r w:rsidR="00EA401D" w:rsidRPr="00EA401D">
        <w:rPr>
          <w:rFonts w:ascii="Cambria" w:hAnsi="Cambria"/>
          <w:b/>
          <w:bCs/>
          <w:i/>
          <w:iCs/>
        </w:rPr>
        <w:t>Poprawa zaopatrzenia w wodę w Gminie Lisewo poprzez przebudowę i rozbudowę 3 gminnych stacji wodociągowych</w:t>
      </w:r>
      <w:r w:rsidR="00021B68" w:rsidRPr="00CA7E78">
        <w:rPr>
          <w:rFonts w:ascii="Cambria" w:hAnsi="Cambria"/>
          <w:b/>
          <w:bCs/>
          <w:i/>
          <w:iCs/>
        </w:rPr>
        <w:t>,</w:t>
      </w:r>
      <w:bookmarkEnd w:id="2"/>
      <w:r w:rsidR="00021B68" w:rsidRPr="00CA7E78">
        <w:rPr>
          <w:rFonts w:ascii="Cambria" w:hAnsi="Cambria"/>
          <w:b/>
          <w:bCs/>
          <w:i/>
          <w:iCs/>
        </w:rPr>
        <w:t xml:space="preserve"> </w:t>
      </w:r>
      <w:r w:rsidRPr="00CA7E78">
        <w:rPr>
          <w:rFonts w:ascii="Cambria" w:hAnsi="Cambria"/>
          <w:snapToGrid w:val="0"/>
        </w:rPr>
        <w:t>p</w:t>
      </w:r>
      <w:r w:rsidRPr="00CA7E78">
        <w:rPr>
          <w:rFonts w:ascii="Cambria" w:hAnsi="Cambria"/>
        </w:rPr>
        <w:t xml:space="preserve">rowadzonego przez </w:t>
      </w:r>
      <w:r w:rsidRPr="00CA7E78">
        <w:rPr>
          <w:rFonts w:ascii="Cambria" w:hAnsi="Cambria"/>
          <w:b/>
          <w:bCs/>
        </w:rPr>
        <w:t xml:space="preserve">Gminę </w:t>
      </w:r>
      <w:r w:rsidR="00EA401D">
        <w:rPr>
          <w:rFonts w:ascii="Cambria" w:hAnsi="Cambria"/>
          <w:b/>
          <w:bCs/>
        </w:rPr>
        <w:t>Lisewo</w:t>
      </w:r>
      <w:r w:rsidRPr="00CA7E78">
        <w:rPr>
          <w:rFonts w:ascii="Cambria" w:hAnsi="Cambria"/>
          <w:b/>
        </w:rPr>
        <w:t xml:space="preserve">, </w:t>
      </w:r>
      <w:r w:rsidRPr="00CA7E78">
        <w:rPr>
          <w:rFonts w:ascii="Cambria" w:hAnsi="Cambria"/>
          <w:b/>
          <w:u w:val="single"/>
        </w:rPr>
        <w:t>oświadczam, co następuje:</w:t>
      </w:r>
    </w:p>
    <w:p w14:paraId="3654916A" w14:textId="77777777" w:rsidR="001F7FE0" w:rsidRPr="00A17502" w:rsidRDefault="001F7FE0" w:rsidP="00A1750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655B5FD4" w14:textId="77777777" w:rsidR="00A17502" w:rsidRPr="00A17502" w:rsidRDefault="00A17502" w:rsidP="00A17502">
      <w:pPr>
        <w:pStyle w:val="NormalnyWeb"/>
        <w:shd w:val="clear" w:color="auto" w:fill="D9D9D9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  <w:b/>
          <w:bCs/>
        </w:rPr>
        <w:t>1. Informacja o spełnianiu warunków udziału w postępowaniu</w:t>
      </w:r>
      <w:r w:rsidRPr="00A17502">
        <w:rPr>
          <w:rFonts w:ascii="Cambria" w:hAnsi="Cambria"/>
        </w:rPr>
        <w:t>:</w:t>
      </w:r>
    </w:p>
    <w:p w14:paraId="7D783D6D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08D970A4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Oświadczam, że podmiot, w imieniu którego składane jest oświadczenie spełnia warunki udziału w postępowaniu określone przez Zamawiającego w Rozdziale 6, pkt. 6.1.4 Specyfikacji Warunków Zamówienia</w:t>
      </w:r>
      <w:r w:rsidRPr="00A17502">
        <w:rPr>
          <w:rFonts w:ascii="Cambria" w:hAnsi="Cambria"/>
          <w:i/>
          <w:iCs/>
        </w:rPr>
        <w:t> </w:t>
      </w:r>
      <w:r w:rsidRPr="00A17502">
        <w:rPr>
          <w:rFonts w:ascii="Cambria" w:hAnsi="Cambria"/>
        </w:rPr>
        <w:t>w zakresie warunku wskazanego w</w:t>
      </w:r>
      <w:r>
        <w:rPr>
          <w:rStyle w:val="Odwoanieprzypisudolnego"/>
          <w:rFonts w:ascii="Cambria" w:hAnsi="Cambria"/>
        </w:rPr>
        <w:footnoteReference w:id="2"/>
      </w:r>
      <w:r w:rsidRPr="00A17502">
        <w:rPr>
          <w:rFonts w:ascii="Cambria" w:hAnsi="Cambria"/>
        </w:rPr>
        <w:t>:</w:t>
      </w:r>
    </w:p>
    <w:p w14:paraId="18C308BD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0D33073E" w14:textId="77777777" w:rsidR="00A17502" w:rsidRPr="004A56B5" w:rsidRDefault="00F24223" w:rsidP="00A17502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  <w:noProof/>
        </w:rPr>
        <w:pict w14:anchorId="6F3AC387">
          <v:rect id="_x0000_s2052" style="position:absolute;left:0;text-align:left;margin-left:32.95pt;margin-top:5.5pt;width:12.6pt;height:8.4pt;z-index:251659264"/>
        </w:pict>
      </w:r>
      <w:r w:rsidR="00FC4726" w:rsidRPr="004A56B5">
        <w:rPr>
          <w:rFonts w:ascii="Cambria" w:hAnsi="Cambria"/>
        </w:rPr>
        <w:fldChar w:fldCharType="begin"/>
      </w:r>
      <w:r w:rsidR="0099589B" w:rsidRPr="004A56B5">
        <w:rPr>
          <w:rFonts w:ascii="Cambria" w:hAnsi="Cambria"/>
        </w:rPr>
        <w:instrText xml:space="preserve"> INCLUDEPICTURE "https://mail.google.com/mail/u/0/#inbox/FMfcgzGkZZwMbWwcnBCShBwPwjdkMmhP" \* MERGEFORMATINET </w:instrText>
      </w:r>
      <w:r w:rsidR="00FC4726" w:rsidRPr="004A56B5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3C6C11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.75pt;height:12.75pt"/>
        </w:pict>
      </w:r>
      <w:r w:rsidR="00FC4726" w:rsidRPr="004A56B5">
        <w:rPr>
          <w:rFonts w:ascii="Cambria" w:hAnsi="Cambria"/>
        </w:rPr>
        <w:fldChar w:fldCharType="end"/>
      </w:r>
      <w:r w:rsidR="00A17502" w:rsidRPr="004A56B5">
        <w:rPr>
          <w:rFonts w:ascii="Cambria" w:hAnsi="Cambria"/>
        </w:rPr>
        <w:t>6.1.4 ppkt 1</w:t>
      </w:r>
      <w:r w:rsidR="00021B68" w:rsidRPr="004A56B5">
        <w:rPr>
          <w:rFonts w:ascii="Cambria" w:hAnsi="Cambria"/>
        </w:rPr>
        <w:t>)</w:t>
      </w:r>
      <w:r w:rsidR="00A17502" w:rsidRPr="004A56B5">
        <w:rPr>
          <w:rFonts w:ascii="Cambria" w:hAnsi="Cambria"/>
        </w:rPr>
        <w:t xml:space="preserve"> SWZ</w:t>
      </w:r>
    </w:p>
    <w:p w14:paraId="79A97B0F" w14:textId="77777777" w:rsidR="00413845" w:rsidRPr="004A56B5" w:rsidRDefault="00413845" w:rsidP="00021B6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</w:rPr>
      </w:pPr>
    </w:p>
    <w:p w14:paraId="75E2EEB9" w14:textId="77777777" w:rsidR="00A17502" w:rsidRPr="004A56B5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5664" w:firstLine="708"/>
        <w:jc w:val="both"/>
        <w:rPr>
          <w:rFonts w:ascii="Cambria" w:hAnsi="Cambria"/>
        </w:rPr>
      </w:pPr>
      <w:r w:rsidRPr="004A56B5">
        <w:rPr>
          <w:rFonts w:ascii="Cambria" w:hAnsi="Cambria" w:cs="Calibri"/>
          <w:i/>
          <w:iCs/>
        </w:rPr>
        <w:t> </w:t>
      </w:r>
    </w:p>
    <w:p w14:paraId="1DED2E37" w14:textId="77777777" w:rsidR="00A17502" w:rsidRPr="00A17502" w:rsidRDefault="00A17502" w:rsidP="00A17502">
      <w:pPr>
        <w:pStyle w:val="NormalnyWeb"/>
        <w:shd w:val="clear" w:color="auto" w:fill="D9D9D9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  <w:b/>
          <w:bCs/>
        </w:rPr>
        <w:t>2.  Informacja w związku z poleganiem wykonawcy na zasobach innych podmiotów</w:t>
      </w:r>
      <w:bookmarkStart w:id="3" w:name="m_-1249271703235908049__ftnref1"/>
      <w:r>
        <w:rPr>
          <w:rStyle w:val="Odwoanieprzypisudolnego"/>
          <w:rFonts w:ascii="Cambria" w:hAnsi="Cambria"/>
          <w:b/>
          <w:bCs/>
        </w:rPr>
        <w:footnoteReference w:id="3"/>
      </w:r>
      <w:hyperlink r:id="rId9" w:anchor="m_-1249271703235908049__ftn1" w:history="1"/>
      <w:bookmarkEnd w:id="3"/>
      <w:r w:rsidRPr="00A17502">
        <w:rPr>
          <w:rFonts w:ascii="Cambria" w:hAnsi="Cambria"/>
        </w:rPr>
        <w:t>:</w:t>
      </w:r>
    </w:p>
    <w:p w14:paraId="2F12A2F6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79028CEF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Oświadczam, że Wykonawca, w imieniu którego składane jest oświadczenie, w celu wykazania warunków udziału w postępowaniu polega na zasobach innych podmiotu/ów w zakresie warunku wskazanego w</w:t>
      </w:r>
      <w:r>
        <w:rPr>
          <w:rStyle w:val="Odwoanieprzypisudolnego"/>
          <w:rFonts w:ascii="Cambria" w:hAnsi="Cambria"/>
        </w:rPr>
        <w:footnoteReference w:id="4"/>
      </w:r>
      <w:r w:rsidRPr="00A17502">
        <w:rPr>
          <w:rFonts w:ascii="Cambria" w:hAnsi="Cambria"/>
        </w:rPr>
        <w:t>:</w:t>
      </w:r>
    </w:p>
    <w:p w14:paraId="71E5974B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0FEA1CCC" w14:textId="77777777" w:rsidR="00AF325B" w:rsidRPr="004A56B5" w:rsidRDefault="00F24223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 w14:anchorId="18D9AE80">
          <v:rect id="_x0000_s2063" style="position:absolute;left:0;text-align:left;margin-left:32.95pt;margin-top:5.5pt;width:12.6pt;height:8.4pt;z-index:251670528"/>
        </w:pict>
      </w:r>
      <w:r w:rsidR="00FC4726" w:rsidRPr="004A56B5">
        <w:rPr>
          <w:rFonts w:ascii="Cambria" w:hAnsi="Cambria"/>
        </w:rPr>
        <w:fldChar w:fldCharType="begin"/>
      </w:r>
      <w:r w:rsidR="00FC4726" w:rsidRPr="004A56B5">
        <w:rPr>
          <w:rFonts w:ascii="Cambria" w:hAnsi="Cambria"/>
          <w:lang w:val="en-US"/>
          <w:rPrChange w:id="4" w:author="Krzysztof Puchacz" w:date="2021-09-26T08:16:00Z">
            <w:rPr>
              <w:rFonts w:ascii="Cambria" w:hAnsi="Cambria"/>
            </w:rPr>
          </w:rPrChange>
        </w:rPr>
        <w:instrText xml:space="preserve"> INCLUDEPICTURE "https://mail.google.com/mail/u/0/#inbox/FMfcgzGkZZwMbWwcnBCShBwPwjdkMmhP" \* MERGEFORMATINET </w:instrText>
      </w:r>
      <w:r w:rsidR="00FC4726" w:rsidRPr="004A56B5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72082EFA">
          <v:shape id="_x0000_i1026" type="#_x0000_t75" alt="" style="width:15.75pt;height:12.75pt"/>
        </w:pict>
      </w:r>
      <w:r w:rsidR="00FC4726" w:rsidRPr="004A56B5">
        <w:rPr>
          <w:rFonts w:ascii="Cambria" w:hAnsi="Cambria"/>
        </w:rPr>
        <w:fldChar w:fldCharType="end"/>
      </w:r>
      <w:r w:rsidR="00AF325B" w:rsidRPr="004A56B5">
        <w:rPr>
          <w:rFonts w:ascii="Cambria" w:hAnsi="Cambria"/>
          <w:lang w:val="en-US"/>
        </w:rPr>
        <w:t>6.1.4 ppkt 1) SWZ</w:t>
      </w:r>
    </w:p>
    <w:p w14:paraId="235F7E06" w14:textId="77777777" w:rsidR="00A17502" w:rsidRPr="00AF325B" w:rsidRDefault="00A17502" w:rsidP="004A56B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lang w:val="en-US"/>
        </w:rPr>
      </w:pPr>
    </w:p>
    <w:p w14:paraId="217283B3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Dane podmiotu, na zasobach którego polega Wykonawca:</w:t>
      </w:r>
    </w:p>
    <w:p w14:paraId="4133237F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61E5A530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41FF0B6A" w14:textId="77777777" w:rsidR="00606429" w:rsidRPr="00A17502" w:rsidRDefault="00A17502" w:rsidP="00A17502">
      <w:pPr>
        <w:shd w:val="clear" w:color="auto" w:fill="FFFFFF"/>
        <w:spacing w:line="276" w:lineRule="auto"/>
        <w:rPr>
          <w:rFonts w:ascii="Cambria" w:hAnsi="Cambria"/>
        </w:rPr>
      </w:pPr>
      <w:r w:rsidRPr="00A17502">
        <w:rPr>
          <w:rFonts w:ascii="Cambria" w:hAnsi="Cambria" w:cs="Arial"/>
        </w:rPr>
        <w:br w:type="textWrapping" w:clear="all"/>
      </w:r>
    </w:p>
    <w:p w14:paraId="7065A757" w14:textId="77777777" w:rsidR="00606429" w:rsidRPr="00A17502" w:rsidRDefault="00606429" w:rsidP="00A17502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A17502">
        <w:rPr>
          <w:rFonts w:ascii="Cambria" w:hAnsi="Cambria"/>
          <w:b/>
        </w:rPr>
        <w:t>3. Oświadczenie dotyczące podanych informacji:</w:t>
      </w:r>
    </w:p>
    <w:p w14:paraId="06D1998A" w14:textId="77777777" w:rsidR="00606429" w:rsidRPr="00A17502" w:rsidRDefault="00606429" w:rsidP="00A17502">
      <w:pPr>
        <w:spacing w:line="276" w:lineRule="auto"/>
        <w:jc w:val="both"/>
        <w:rPr>
          <w:rFonts w:ascii="Cambria" w:hAnsi="Cambria"/>
        </w:rPr>
      </w:pPr>
    </w:p>
    <w:p w14:paraId="31FBEA06" w14:textId="77777777" w:rsidR="00606429" w:rsidRPr="00A17502" w:rsidRDefault="00606429" w:rsidP="00A17502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A17502">
        <w:rPr>
          <w:rFonts w:ascii="Cambria" w:hAnsi="Cambria"/>
        </w:rPr>
        <w:t>Oświadczam, że wszystkie informacje podane w powyższych oświadczeniach są aktualne i zgodne z prawdą.</w:t>
      </w:r>
    </w:p>
    <w:p w14:paraId="284DA612" w14:textId="77777777" w:rsidR="00606429" w:rsidRPr="00A17502" w:rsidRDefault="00606429" w:rsidP="00A1750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5E8DBBA" w14:textId="77777777" w:rsidR="00606429" w:rsidRPr="00A17502" w:rsidRDefault="00606429" w:rsidP="00A17502">
      <w:pPr>
        <w:spacing w:line="276" w:lineRule="auto"/>
        <w:jc w:val="both"/>
        <w:rPr>
          <w:rFonts w:ascii="Cambria" w:hAnsi="Cambria"/>
        </w:rPr>
      </w:pPr>
    </w:p>
    <w:p w14:paraId="11424A96" w14:textId="77777777" w:rsidR="00AD1300" w:rsidRPr="00A17502" w:rsidRDefault="00F24223" w:rsidP="00A17502">
      <w:pPr>
        <w:spacing w:line="276" w:lineRule="auto"/>
        <w:jc w:val="both"/>
        <w:rPr>
          <w:rFonts w:ascii="Cambria" w:hAnsi="Cambria"/>
        </w:rPr>
      </w:pPr>
    </w:p>
    <w:sectPr w:rsidR="00AD1300" w:rsidRPr="00A17502" w:rsidSect="00BA7A64">
      <w:headerReference w:type="default" r:id="rId10"/>
      <w:footerReference w:type="default" r:id="rId11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E2ADF" w14:textId="77777777" w:rsidR="00F24223" w:rsidRDefault="00F24223" w:rsidP="00AF0EDA">
      <w:r>
        <w:separator/>
      </w:r>
    </w:p>
  </w:endnote>
  <w:endnote w:type="continuationSeparator" w:id="0">
    <w:p w14:paraId="5BF6A627" w14:textId="77777777" w:rsidR="00F24223" w:rsidRDefault="00F2422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7D51" w14:textId="7777777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3E54C" w14:textId="77777777" w:rsidR="00F24223" w:rsidRDefault="00F24223" w:rsidP="00AF0EDA">
      <w:r>
        <w:separator/>
      </w:r>
    </w:p>
  </w:footnote>
  <w:footnote w:type="continuationSeparator" w:id="0">
    <w:p w14:paraId="2721CFAA" w14:textId="77777777" w:rsidR="00F24223" w:rsidRDefault="00F24223" w:rsidP="00AF0EDA">
      <w:r>
        <w:continuationSeparator/>
      </w:r>
    </w:p>
  </w:footnote>
  <w:footnote w:id="1">
    <w:p w14:paraId="0068D152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5032D835" w14:textId="77777777" w:rsidR="00A17502" w:rsidRDefault="00A17502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właściwe pole</w:t>
      </w:r>
    </w:p>
  </w:footnote>
  <w:footnote w:id="3">
    <w:p w14:paraId="499D438B" w14:textId="77777777" w:rsidR="00A17502" w:rsidRPr="00A17502" w:rsidRDefault="00A17502">
      <w:pPr>
        <w:pStyle w:val="Tekstprzypisudolnego"/>
      </w:pPr>
      <w:r w:rsidRPr="00A17502">
        <w:rPr>
          <w:rStyle w:val="Odwoanieprzypisudolnego"/>
        </w:rPr>
        <w:footnoteRef/>
      </w:r>
      <w:r w:rsidRPr="00A17502">
        <w:t xml:space="preserve"> </w:t>
      </w:r>
      <w:r w:rsidRPr="00A17502">
        <w:rPr>
          <w:rFonts w:ascii="Cambria" w:hAnsi="Cambria"/>
        </w:rPr>
        <w:t>Wypełnia Wykonawca - tylko jeżeli polega na zasobach innych podmiotów na podstawie art. 118 ustawy Prawo zamówień publicznych. Rubryki nie wypełnia podmiot udostępniający zasoby</w:t>
      </w:r>
    </w:p>
  </w:footnote>
  <w:footnote w:id="4">
    <w:p w14:paraId="31350F01" w14:textId="77777777" w:rsidR="00A17502" w:rsidRDefault="00A17502" w:rsidP="00A17502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właściwe pole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C684" w14:textId="77777777" w:rsidR="00EA401D" w:rsidRDefault="00EA401D" w:rsidP="00EA401D">
    <w:pPr>
      <w:pStyle w:val="Nagwek"/>
    </w:pPr>
  </w:p>
  <w:p w14:paraId="61646143" w14:textId="77777777" w:rsidR="00EA401D" w:rsidRDefault="00EA401D" w:rsidP="00EA401D">
    <w:pPr>
      <w:pStyle w:val="Nagwek"/>
    </w:pPr>
  </w:p>
  <w:p w14:paraId="62F420BA" w14:textId="77777777" w:rsidR="00EA401D" w:rsidRDefault="00EA401D" w:rsidP="00EA401D">
    <w:pPr>
      <w:pStyle w:val="Nagwek"/>
    </w:pPr>
  </w:p>
  <w:p w14:paraId="4A987429" w14:textId="77777777" w:rsidR="00EA401D" w:rsidRDefault="00EA401D" w:rsidP="00EA401D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6A88E969" wp14:editId="23FE15BA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19050" t="19050" r="889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45CEA958" wp14:editId="2443757A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14" name="Obraz 14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4AFEA15C" wp14:editId="258130AC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6834FFB0" wp14:editId="5441EE89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5AD14A5" w14:textId="77777777" w:rsidR="00EA401D" w:rsidRDefault="00EA401D" w:rsidP="00EA401D">
    <w:pPr>
      <w:jc w:val="center"/>
      <w:rPr>
        <w:rFonts w:ascii="Cambria" w:hAnsi="Cambria" w:cs="Calibri-Bold"/>
        <w:sz w:val="18"/>
        <w:szCs w:val="18"/>
      </w:rPr>
    </w:pPr>
  </w:p>
  <w:p w14:paraId="6BFDF048" w14:textId="77777777" w:rsidR="00EA401D" w:rsidRDefault="00EA401D" w:rsidP="00EA401D">
    <w:pPr>
      <w:jc w:val="center"/>
      <w:rPr>
        <w:rFonts w:ascii="Cambria" w:hAnsi="Cambria" w:cs="Calibri-Bold"/>
        <w:sz w:val="18"/>
        <w:szCs w:val="18"/>
      </w:rPr>
    </w:pPr>
  </w:p>
  <w:p w14:paraId="07F7DB0B" w14:textId="77777777" w:rsidR="00EA401D" w:rsidRDefault="00EA401D" w:rsidP="00EA401D">
    <w:pPr>
      <w:jc w:val="center"/>
      <w:rPr>
        <w:rFonts w:ascii="Cambria" w:hAnsi="Cambria" w:cs="Calibri-Bold"/>
        <w:sz w:val="18"/>
        <w:szCs w:val="18"/>
      </w:rPr>
    </w:pPr>
  </w:p>
  <w:p w14:paraId="4A9AE33A" w14:textId="77777777" w:rsidR="00EA401D" w:rsidRDefault="00EA401D" w:rsidP="00EA401D">
    <w:pPr>
      <w:jc w:val="center"/>
      <w:rPr>
        <w:rFonts w:ascii="Cambria" w:hAnsi="Cambria" w:cs="Calibri-Bold"/>
        <w:sz w:val="18"/>
        <w:szCs w:val="18"/>
      </w:rPr>
    </w:pPr>
  </w:p>
  <w:p w14:paraId="330C04AF" w14:textId="77777777" w:rsidR="00EA401D" w:rsidRDefault="00EA401D" w:rsidP="00EA401D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6F1C7487" w14:textId="77777777" w:rsidR="00EA401D" w:rsidRDefault="00EA401D" w:rsidP="00EA401D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  <w:bookmarkStart w:id="5" w:name="_Hlk69301960"/>
    <w:bookmarkEnd w:id="5"/>
  </w:p>
  <w:p w14:paraId="31AF5FC5" w14:textId="77777777" w:rsidR="004921CC" w:rsidRPr="002C3EA3" w:rsidRDefault="004921CC" w:rsidP="004921CC">
    <w:pPr>
      <w:widowControl w:val="0"/>
      <w:autoSpaceDE w:val="0"/>
      <w:autoSpaceDN w:val="0"/>
      <w:adjustRightInd w:val="0"/>
      <w:jc w:val="center"/>
      <w:outlineLvl w:val="3"/>
      <w:rPr>
        <w:rFonts w:asciiTheme="majorHAnsi" w:eastAsia="Times New Roman" w:hAnsiTheme="majorHAnsi"/>
        <w:b/>
        <w:bCs/>
        <w:i/>
        <w:iCs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69446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3033"/>
    <w:rsid w:val="00021B68"/>
    <w:rsid w:val="000501F9"/>
    <w:rsid w:val="000506E6"/>
    <w:rsid w:val="00064A90"/>
    <w:rsid w:val="0007434C"/>
    <w:rsid w:val="00092EF0"/>
    <w:rsid w:val="000941E9"/>
    <w:rsid w:val="000A6B7B"/>
    <w:rsid w:val="000B2FCC"/>
    <w:rsid w:val="000B3D80"/>
    <w:rsid w:val="000C3958"/>
    <w:rsid w:val="000E05CC"/>
    <w:rsid w:val="000E4219"/>
    <w:rsid w:val="000F45D2"/>
    <w:rsid w:val="000F4D9B"/>
    <w:rsid w:val="00135C88"/>
    <w:rsid w:val="00141C70"/>
    <w:rsid w:val="001421B8"/>
    <w:rsid w:val="00146C0C"/>
    <w:rsid w:val="00152E08"/>
    <w:rsid w:val="001617FD"/>
    <w:rsid w:val="00170387"/>
    <w:rsid w:val="00176A9F"/>
    <w:rsid w:val="001A1893"/>
    <w:rsid w:val="001A276E"/>
    <w:rsid w:val="001B39BC"/>
    <w:rsid w:val="001C15E2"/>
    <w:rsid w:val="001C1F05"/>
    <w:rsid w:val="001D435A"/>
    <w:rsid w:val="001F7FE0"/>
    <w:rsid w:val="00213FE8"/>
    <w:rsid w:val="002152B1"/>
    <w:rsid w:val="00221F0D"/>
    <w:rsid w:val="00223124"/>
    <w:rsid w:val="0023534F"/>
    <w:rsid w:val="0025544E"/>
    <w:rsid w:val="00264423"/>
    <w:rsid w:val="002755AF"/>
    <w:rsid w:val="00283EDB"/>
    <w:rsid w:val="0028661B"/>
    <w:rsid w:val="002A753A"/>
    <w:rsid w:val="002B42AD"/>
    <w:rsid w:val="002B5645"/>
    <w:rsid w:val="002C4279"/>
    <w:rsid w:val="002E203F"/>
    <w:rsid w:val="002E4E18"/>
    <w:rsid w:val="003045DC"/>
    <w:rsid w:val="00314BA4"/>
    <w:rsid w:val="00315A38"/>
    <w:rsid w:val="0031612C"/>
    <w:rsid w:val="00340FF1"/>
    <w:rsid w:val="00347FBB"/>
    <w:rsid w:val="003717F9"/>
    <w:rsid w:val="00373764"/>
    <w:rsid w:val="00377705"/>
    <w:rsid w:val="003934AE"/>
    <w:rsid w:val="003A74BC"/>
    <w:rsid w:val="003B07F2"/>
    <w:rsid w:val="003C3099"/>
    <w:rsid w:val="003E33DA"/>
    <w:rsid w:val="004130BE"/>
    <w:rsid w:val="00413845"/>
    <w:rsid w:val="00433255"/>
    <w:rsid w:val="00440597"/>
    <w:rsid w:val="00450BA7"/>
    <w:rsid w:val="004921CC"/>
    <w:rsid w:val="004A56B5"/>
    <w:rsid w:val="004B52B4"/>
    <w:rsid w:val="004C7DA9"/>
    <w:rsid w:val="004E2A60"/>
    <w:rsid w:val="004E500B"/>
    <w:rsid w:val="004F2E8E"/>
    <w:rsid w:val="004F478A"/>
    <w:rsid w:val="00512B7E"/>
    <w:rsid w:val="00523C24"/>
    <w:rsid w:val="00524554"/>
    <w:rsid w:val="00531149"/>
    <w:rsid w:val="00533995"/>
    <w:rsid w:val="005407BB"/>
    <w:rsid w:val="00543B28"/>
    <w:rsid w:val="0055240D"/>
    <w:rsid w:val="00553510"/>
    <w:rsid w:val="00554F3A"/>
    <w:rsid w:val="00572E3C"/>
    <w:rsid w:val="0059552A"/>
    <w:rsid w:val="005A04FC"/>
    <w:rsid w:val="005A365D"/>
    <w:rsid w:val="005B1C97"/>
    <w:rsid w:val="005E13CF"/>
    <w:rsid w:val="005E365A"/>
    <w:rsid w:val="005F2346"/>
    <w:rsid w:val="00606429"/>
    <w:rsid w:val="00617E86"/>
    <w:rsid w:val="0062335A"/>
    <w:rsid w:val="00631894"/>
    <w:rsid w:val="0064145F"/>
    <w:rsid w:val="00662DA6"/>
    <w:rsid w:val="006779DB"/>
    <w:rsid w:val="00680DAE"/>
    <w:rsid w:val="00692CD9"/>
    <w:rsid w:val="006946FF"/>
    <w:rsid w:val="006B0294"/>
    <w:rsid w:val="006B4891"/>
    <w:rsid w:val="006D4399"/>
    <w:rsid w:val="006E361B"/>
    <w:rsid w:val="006F1BBA"/>
    <w:rsid w:val="006F3C4C"/>
    <w:rsid w:val="006F5BED"/>
    <w:rsid w:val="007000F6"/>
    <w:rsid w:val="0074567F"/>
    <w:rsid w:val="00770357"/>
    <w:rsid w:val="00772A09"/>
    <w:rsid w:val="00774FE4"/>
    <w:rsid w:val="00782740"/>
    <w:rsid w:val="00786133"/>
    <w:rsid w:val="007967D7"/>
    <w:rsid w:val="007D3E39"/>
    <w:rsid w:val="007D701B"/>
    <w:rsid w:val="007F1BA9"/>
    <w:rsid w:val="00800C08"/>
    <w:rsid w:val="00813E2E"/>
    <w:rsid w:val="00816D2C"/>
    <w:rsid w:val="0083019E"/>
    <w:rsid w:val="00831FB9"/>
    <w:rsid w:val="00861F70"/>
    <w:rsid w:val="00874BD0"/>
    <w:rsid w:val="00892805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75FD1"/>
    <w:rsid w:val="0099589B"/>
    <w:rsid w:val="00997576"/>
    <w:rsid w:val="009A2354"/>
    <w:rsid w:val="009A6059"/>
    <w:rsid w:val="009B2BDA"/>
    <w:rsid w:val="009C1F66"/>
    <w:rsid w:val="009D1568"/>
    <w:rsid w:val="009D4C08"/>
    <w:rsid w:val="009D6EA9"/>
    <w:rsid w:val="00A0305B"/>
    <w:rsid w:val="00A10452"/>
    <w:rsid w:val="00A17502"/>
    <w:rsid w:val="00A33845"/>
    <w:rsid w:val="00A34328"/>
    <w:rsid w:val="00A3548C"/>
    <w:rsid w:val="00A37AD8"/>
    <w:rsid w:val="00A4014F"/>
    <w:rsid w:val="00A5611D"/>
    <w:rsid w:val="00A61EA6"/>
    <w:rsid w:val="00A708BE"/>
    <w:rsid w:val="00A714C8"/>
    <w:rsid w:val="00A8020B"/>
    <w:rsid w:val="00A96370"/>
    <w:rsid w:val="00AA0A95"/>
    <w:rsid w:val="00AA7906"/>
    <w:rsid w:val="00AC6CA8"/>
    <w:rsid w:val="00AC7BB0"/>
    <w:rsid w:val="00AD16E3"/>
    <w:rsid w:val="00AE654B"/>
    <w:rsid w:val="00AF0EDA"/>
    <w:rsid w:val="00AF2497"/>
    <w:rsid w:val="00AF325B"/>
    <w:rsid w:val="00B02580"/>
    <w:rsid w:val="00B06F44"/>
    <w:rsid w:val="00B25E74"/>
    <w:rsid w:val="00B32577"/>
    <w:rsid w:val="00B55577"/>
    <w:rsid w:val="00B84A8B"/>
    <w:rsid w:val="00B940ED"/>
    <w:rsid w:val="00BA46F4"/>
    <w:rsid w:val="00BA7A6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97EE5"/>
    <w:rsid w:val="00CA7A81"/>
    <w:rsid w:val="00CA7E78"/>
    <w:rsid w:val="00CB1E85"/>
    <w:rsid w:val="00CB4B31"/>
    <w:rsid w:val="00CB6F5F"/>
    <w:rsid w:val="00CC2F43"/>
    <w:rsid w:val="00D11169"/>
    <w:rsid w:val="00D15988"/>
    <w:rsid w:val="00D213B5"/>
    <w:rsid w:val="00D273C5"/>
    <w:rsid w:val="00D310AF"/>
    <w:rsid w:val="00D34E81"/>
    <w:rsid w:val="00D814EE"/>
    <w:rsid w:val="00D95E7F"/>
    <w:rsid w:val="00DA23A4"/>
    <w:rsid w:val="00DB7B4B"/>
    <w:rsid w:val="00DD5240"/>
    <w:rsid w:val="00DE016F"/>
    <w:rsid w:val="00DF04B5"/>
    <w:rsid w:val="00DF2B71"/>
    <w:rsid w:val="00E01ABD"/>
    <w:rsid w:val="00E11A2F"/>
    <w:rsid w:val="00E11D9F"/>
    <w:rsid w:val="00E35647"/>
    <w:rsid w:val="00E359B6"/>
    <w:rsid w:val="00E50A53"/>
    <w:rsid w:val="00E51BAD"/>
    <w:rsid w:val="00E578E4"/>
    <w:rsid w:val="00E631D1"/>
    <w:rsid w:val="00E675C9"/>
    <w:rsid w:val="00E70B6D"/>
    <w:rsid w:val="00E862B4"/>
    <w:rsid w:val="00E91A00"/>
    <w:rsid w:val="00E97DAF"/>
    <w:rsid w:val="00EA0EA4"/>
    <w:rsid w:val="00EA2520"/>
    <w:rsid w:val="00EA3F0C"/>
    <w:rsid w:val="00EA401D"/>
    <w:rsid w:val="00EA7D82"/>
    <w:rsid w:val="00ED263F"/>
    <w:rsid w:val="00ED4D01"/>
    <w:rsid w:val="00ED59C0"/>
    <w:rsid w:val="00F13B12"/>
    <w:rsid w:val="00F14823"/>
    <w:rsid w:val="00F2225B"/>
    <w:rsid w:val="00F24223"/>
    <w:rsid w:val="00F27750"/>
    <w:rsid w:val="00F36501"/>
    <w:rsid w:val="00F42B16"/>
    <w:rsid w:val="00F46F9A"/>
    <w:rsid w:val="00F57AD2"/>
    <w:rsid w:val="00F612B3"/>
    <w:rsid w:val="00F81F00"/>
    <w:rsid w:val="00F825DF"/>
    <w:rsid w:val="00F84E9A"/>
    <w:rsid w:val="00F9039F"/>
    <w:rsid w:val="00FA0D14"/>
    <w:rsid w:val="00FC4726"/>
    <w:rsid w:val="00FD0205"/>
    <w:rsid w:val="00FE7D10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4FB7F070"/>
  <w15:docId w15:val="{88BA9B1E-F983-4256-9B85-F880A7FB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17502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lisewo.com/przetargi/23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il.google.com/mail/u/0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A2A51-3FD0-4800-95D8-178C6ABB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P.Kowal</cp:lastModifiedBy>
  <cp:revision>163</cp:revision>
  <cp:lastPrinted>2021-10-08T09:23:00Z</cp:lastPrinted>
  <dcterms:created xsi:type="dcterms:W3CDTF">2017-01-13T21:57:00Z</dcterms:created>
  <dcterms:modified xsi:type="dcterms:W3CDTF">2022-04-25T08:45:00Z</dcterms:modified>
</cp:coreProperties>
</file>